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74" w:rsidRPr="00206F74" w:rsidRDefault="00206F74" w:rsidP="00206F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E3F26"/>
          <w:kern w:val="36"/>
          <w:sz w:val="27"/>
          <w:szCs w:val="27"/>
        </w:rPr>
      </w:pPr>
      <w:r w:rsidRPr="00206F74">
        <w:rPr>
          <w:rFonts w:ascii="Times New Roman" w:eastAsia="Times New Roman" w:hAnsi="Times New Roman" w:cs="Times New Roman"/>
          <w:b/>
          <w:bCs/>
          <w:color w:val="5E3F26"/>
          <w:kern w:val="36"/>
          <w:sz w:val="27"/>
          <w:szCs w:val="27"/>
        </w:rPr>
        <w:t>Инструкция по охране труда для библиотекаря</w:t>
      </w:r>
    </w:p>
    <w:p w:rsidR="00206F74" w:rsidRPr="00206F74" w:rsidRDefault="00206F74" w:rsidP="00206F74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" w:author="Unknown"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1. Общие положения инструкции библиотекаря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 xml:space="preserve">Данная </w:t>
        </w:r>
        <w:r w:rsidRPr="00206F7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инструкция по охране труда для библиотекаря школы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разработана для работников библиотеки общеобразовательной школы №_____. </w:t>
        </w:r>
      </w:ins>
    </w:p>
    <w:p w:rsidR="00206F74" w:rsidRPr="00206F74" w:rsidRDefault="00206F74" w:rsidP="00206F74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" w:author="Unknown"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Школьная библиотека призвана обеспечить учебный процесс, учебниками, справочной методической литературой.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Температура хранения книжного фонда 17-19 градусов по Цельсию, влажность не более 55 %.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Школьная библиотека располагает двумя помещениями - собственно библиотека (абонемент и читальный зал) и книгохранилище.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Библиотека оборудована двухсторонними и односторонними стеллажами, шкафами, школьными партами.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Рабочие места библиотекарей (2 библиотекаря) оборудованы письменными столами.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К работе библиотекари допускаются при наличии профессионального образования, наличии медицинской книжки с допуском к работе, и регулярно, 2 раза в год, проходить медицинский профилактический осмотр.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 xml:space="preserve">Библиотекарь при приёме на работу должен пройти вводный инструктаж и инструктаж библиотекаря по охране труда во время работы, согласно </w:t>
        </w:r>
        <w:r w:rsidRPr="00206F7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инструкции по охране труда для </w:t>
        </w:r>
        <w:proofErr w:type="gramStart"/>
        <w:r w:rsidRPr="00206F7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библиотекаря</w:t>
        </w:r>
        <w:proofErr w:type="gramEnd"/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о чём делается запись в соответствующих журналах учёта проведения инструктажей по вопросам охраны труда.</w:t>
        </w:r>
      </w:ins>
    </w:p>
    <w:p w:rsidR="00206F74" w:rsidRPr="00206F74" w:rsidRDefault="00206F74" w:rsidP="00206F74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5" w:author="Unknown"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 Требования безопасности перед началом работы библиотекаря.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Перед началом работы библиотекари проверяют целостность замков, исправность осветительных приборов, электрической проводки, исправность оборудования.</w:t>
        </w:r>
      </w:ins>
    </w:p>
    <w:p w:rsidR="00206F74" w:rsidRPr="00206F74" w:rsidRDefault="00206F74" w:rsidP="00206F74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7" w:author="Unknown"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3. </w:t>
        </w:r>
        <w:r w:rsidRPr="00206F7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Требования безопасности во время работы библиотекаря.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3.1. В течени</w:t>
        </w:r>
        <w:proofErr w:type="gramStart"/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proofErr w:type="gramEnd"/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рабочего времени библиотекари содержат свои рабочие места в чистоте и порядке.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3.2. Не загромождают проходы между стеллажами (ширина проходов- 80-85 см, ширина боковых обходов - 50-60 см).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3.3. Ежедневная уборка в библиотеке производится в отсутствии учащихся.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 xml:space="preserve">3.4. Правилами техники охраны труда предусматривается 1 раз в месяц проводить санитарный день для генеральной уборки помещений и </w:t>
        </w:r>
        <w:proofErr w:type="spellStart"/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обеспыливания</w:t>
        </w:r>
        <w:proofErr w:type="spellEnd"/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книг.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 xml:space="preserve">3.5. Во время работы в книгохранилище, библиотекари должны иметь спецодежду (халат, </w:t>
        </w:r>
        <w:proofErr w:type="spellStart"/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х</w:t>
        </w:r>
        <w:proofErr w:type="spellEnd"/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/б).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3.6. Библиотекари обеспечивают свободный доступ к учебникам, не допускают поднятие тяжести свыше 10 кг.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 xml:space="preserve">3.7. При выполнении работы библиотекари соблюдают санитарно-гигиенические нормы, правила личной гигиены, настоящую </w:t>
        </w:r>
        <w:r w:rsidRPr="00206F7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инструкцию по охране труда для школьного библиотекаря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</w:p>
    <w:p w:rsidR="00206F74" w:rsidRPr="00206F74" w:rsidRDefault="00206F74" w:rsidP="00206F74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9" w:author="Unknown"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4. Требования безопасности по окончании работы библиотекаря.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4.1. По окончании работы библиотекари наводят порядок на рабочем месте, расставляют книги на стеллажах, отключают осветительные приборы.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4.2. При обнаружении неисправности мебели, электрических ламп сообщают заместителю директора по хозяйственной части.</w:t>
        </w:r>
      </w:ins>
    </w:p>
    <w:p w:rsidR="00206F74" w:rsidRPr="00206F74" w:rsidRDefault="00206F74" w:rsidP="00206F74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1" w:author="Unknown"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5. </w:t>
        </w:r>
        <w:r w:rsidRPr="00206F7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Требования безопасности для библиотекаря при аварийных ситуациях.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5.1. При возникновении аварийных ситуаций: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t>- сообщить администрации, директору;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- сообщить пожарной охране (тел. 101);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- принять меры по эвакуации учащихся из помещения;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- отключить электросеть.</w:t>
        </w:r>
      </w:ins>
    </w:p>
    <w:p w:rsidR="00206F74" w:rsidRPr="00206F74" w:rsidRDefault="00206F74" w:rsidP="00206F74">
      <w:pPr>
        <w:spacing w:after="0" w:line="240" w:lineRule="auto"/>
        <w:rPr>
          <w:ins w:id="1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3" w:author="Unknown"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 xml:space="preserve">6. </w:t>
        </w:r>
        <w:r w:rsidRPr="00206F7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Требования для библиотекаря по оказанию первой помощи.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 xml:space="preserve">6.1. При переломах: 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а) уменьшить подвижность отломков, в месте перелома - наложить шину. При открытых переломах - остановить кровотечение, положить стерильную повязку и шину.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При переломах позвоночника - транспортировка на животе с подложенным под грудь валиком.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6.2. При поражении электрическим током: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а) немедленно прекратить действие электрического тока, выключив рубильник, сняв с пострадавшего провода сухой тряпкой.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Оказывающий помощь должен обезопасить себя, обернув руки сухой тканью, встав на сухую доску или толстую резину.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б) на место ожога наложить сухую повязку;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в) тёплое питьё;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г) при расстройстве или остановке дыхания пострадавшему проводить искусственное дыхание.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6.3. При вывихах: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а) наложить холодный компресс;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б) сделать тугую повязку.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 xml:space="preserve">6.4. При обмороке: 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а) уложить пострадавшего на спину с несколько запрокинутой назад головой и приподнятыми нижними конечностями;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б) обеспечить доступ свежего воздуха;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в) расстегнуть воротник, пояс, одежду;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г) дать понюхать нашатырный спирт;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proofErr w:type="spellStart"/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proofErr w:type="spellEnd"/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) когда больной придёт в сознание - горячее питьё. </w:t>
        </w:r>
      </w:ins>
    </w:p>
    <w:p w:rsidR="00206F74" w:rsidRPr="00206F74" w:rsidRDefault="00206F74" w:rsidP="00206F74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5" w:author="Unknown"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6.5. При термических ожогах: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а) потушить пламя, накинув на пострадавшего одеяло, ковёр и т.д., плотно прижав его к телу;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б) разрезать одежду;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в) поместить обожжённую поверхность под струю холодной воды;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г) провести обработку обожжённой поверхности - компресс из салфеток, смоченных спиртом, водкой и т.д.;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proofErr w:type="spellStart"/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proofErr w:type="spellEnd"/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) согревание пострадавшего, питьё горячего чая.</w:t>
        </w:r>
      </w:ins>
    </w:p>
    <w:p w:rsidR="00D018FF" w:rsidRDefault="00206F74" w:rsidP="00206F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ins w:id="16" w:author="Unknown"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6.6. При отравлении: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а) дать выпить несколько стаканов слабого раствора марганцево-кислого калия;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б) вызвать искусственную рвоту;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в) дать слабительное;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г) обложить грелками, дать горячий чай.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6.7. При сотрясении головного мозга: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а) уложить на спину с приподнятой на подушке головой;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б) на голову положить пузырь со льдом.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6.8. Кровотечения при ранениях: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t>а) придать повреждённой поверхности приподнятое положение;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б) наложить давящую повязку;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 xml:space="preserve">в) при кровотечении из крупной артерии </w:t>
        </w:r>
        <w:proofErr w:type="gramStart"/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-п</w:t>
        </w:r>
        <w:proofErr w:type="gramEnd"/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редварительно придавить артерию пальцем выше места ранения;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г) наложить жгут.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6.9. При кровотечении из носа: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а) доступ свежего воздуха;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б) запрокинуть голову;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в) холод на область переносицы;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г) введение в ноздрю ваты, смоченной раствором перекиси водорода.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6.10. Повреждение органов брюшной полости: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а) положить на спину, подложив в подколенную область свёрток одежды и одеяла;</w:t>
        </w:r>
        <w:r w:rsidRPr="00206F7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б) положить на живот пузырь со льдом.</w:t>
        </w:r>
      </w:ins>
    </w:p>
    <w:p w:rsidR="00D65F80" w:rsidRDefault="00D65F80" w:rsidP="00206F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F80" w:rsidRDefault="00D65F80" w:rsidP="00206F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F80" w:rsidRDefault="00D65F80" w:rsidP="00206F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F80" w:rsidRDefault="00D65F80" w:rsidP="00206F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F80" w:rsidRDefault="00D65F80" w:rsidP="00206F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F80" w:rsidRDefault="00D65F80" w:rsidP="00D65F8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F80" w:rsidRPr="00D65F80" w:rsidRDefault="00D65F80" w:rsidP="00D65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</w:t>
      </w:r>
    </w:p>
    <w:p w:rsidR="00D65F80" w:rsidRPr="00D65F80" w:rsidRDefault="00D65F80" w:rsidP="00D65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i/>
          <w:iCs/>
          <w:sz w:val="24"/>
          <w:szCs w:val="24"/>
        </w:rPr>
        <w:t>ПО ОХРАНЕ ТРУДА ДЛЯ БИБЛИОТЕКАРЯ ШКОЛЬНОЙ БИБЛИОТЕКИ</w:t>
      </w:r>
    </w:p>
    <w:p w:rsidR="00D65F80" w:rsidRPr="00D65F80" w:rsidRDefault="00D65F80" w:rsidP="00D6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Примечание. На оборотной стороне инструкции рекомендуется наличие виз: разработчика инструкции, руководителя (специалиста) службы охраны труда.</w:t>
      </w:r>
    </w:p>
    <w:p w:rsidR="00D65F80" w:rsidRPr="00D65F80" w:rsidRDefault="00D65F80" w:rsidP="00D6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0" w:rsidRPr="00D65F80" w:rsidRDefault="00D65F80" w:rsidP="00D6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5F80">
        <w:rPr>
          <w:rFonts w:ascii="Courier New" w:eastAsia="Times New Roman" w:hAnsi="Courier New" w:cs="Courier New"/>
          <w:sz w:val="20"/>
          <w:szCs w:val="20"/>
        </w:rPr>
        <w:t xml:space="preserve">    Настоящая  инструкция разработана с учетом требований законодательных и</w:t>
      </w:r>
    </w:p>
    <w:p w:rsidR="00D65F80" w:rsidRPr="00D65F80" w:rsidRDefault="00D65F80" w:rsidP="00D6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5F80">
        <w:rPr>
          <w:rFonts w:ascii="Courier New" w:eastAsia="Times New Roman" w:hAnsi="Courier New" w:cs="Courier New"/>
          <w:sz w:val="20"/>
          <w:szCs w:val="20"/>
        </w:rPr>
        <w:t>иных  нормативных  правовых  актов,  содержащих  государственные требования</w:t>
      </w:r>
    </w:p>
    <w:p w:rsidR="00D65F80" w:rsidRPr="00D65F80" w:rsidRDefault="00D65F80" w:rsidP="00D6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5F80">
        <w:rPr>
          <w:rFonts w:ascii="Courier New" w:eastAsia="Times New Roman" w:hAnsi="Courier New" w:cs="Courier New"/>
          <w:sz w:val="20"/>
          <w:szCs w:val="20"/>
        </w:rPr>
        <w:t xml:space="preserve">охраны  труда, а также правил по охране труда в организации и </w:t>
      </w:r>
      <w:proofErr w:type="gramStart"/>
      <w:r w:rsidRPr="00D65F80">
        <w:rPr>
          <w:rFonts w:ascii="Courier New" w:eastAsia="Times New Roman" w:hAnsi="Courier New" w:cs="Courier New"/>
          <w:sz w:val="20"/>
          <w:szCs w:val="20"/>
        </w:rPr>
        <w:t>предназначена</w:t>
      </w:r>
      <w:proofErr w:type="gramEnd"/>
    </w:p>
    <w:p w:rsidR="00D65F80" w:rsidRPr="00D65F80" w:rsidRDefault="00D65F80" w:rsidP="00D6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5F80">
        <w:rPr>
          <w:rFonts w:ascii="Courier New" w:eastAsia="Times New Roman" w:hAnsi="Courier New" w:cs="Courier New"/>
          <w:sz w:val="20"/>
          <w:szCs w:val="20"/>
        </w:rPr>
        <w:t>для  библиотекаря при выполнении им работ согласно профессии и квалификации</w:t>
      </w:r>
    </w:p>
    <w:p w:rsidR="00D65F80" w:rsidRPr="00D65F80" w:rsidRDefault="00D65F80" w:rsidP="00D6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5F80">
        <w:rPr>
          <w:rFonts w:ascii="Courier New" w:eastAsia="Times New Roman" w:hAnsi="Courier New" w:cs="Courier New"/>
          <w:sz w:val="20"/>
          <w:szCs w:val="20"/>
        </w:rPr>
        <w:t>с     учетом     условий     работы     в    конкретной    организации    -</w:t>
      </w:r>
    </w:p>
    <w:p w:rsidR="00D65F80" w:rsidRPr="00D65F80" w:rsidRDefault="00D65F80" w:rsidP="00D6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5F80">
        <w:rPr>
          <w:rFonts w:ascii="Courier New" w:eastAsia="Times New Roman" w:hAnsi="Courier New" w:cs="Courier New"/>
          <w:sz w:val="20"/>
          <w:szCs w:val="20"/>
        </w:rPr>
        <w:t>__________________________________________.</w:t>
      </w:r>
    </w:p>
    <w:p w:rsidR="00D65F80" w:rsidRPr="00D65F80" w:rsidRDefault="00D65F80" w:rsidP="00D65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5F80">
        <w:rPr>
          <w:rFonts w:ascii="Courier New" w:eastAsia="Times New Roman" w:hAnsi="Courier New" w:cs="Courier New"/>
          <w:sz w:val="20"/>
          <w:szCs w:val="20"/>
        </w:rPr>
        <w:t xml:space="preserve">    (</w:t>
      </w:r>
      <w:proofErr w:type="gramStart"/>
      <w:r w:rsidRPr="00D65F80">
        <w:rPr>
          <w:rFonts w:ascii="Courier New" w:eastAsia="Times New Roman" w:hAnsi="Courier New" w:cs="Courier New"/>
          <w:sz w:val="20"/>
          <w:szCs w:val="20"/>
        </w:rPr>
        <w:t>полное</w:t>
      </w:r>
      <w:proofErr w:type="gramEnd"/>
      <w:r w:rsidRPr="00D65F80">
        <w:rPr>
          <w:rFonts w:ascii="Courier New" w:eastAsia="Times New Roman" w:hAnsi="Courier New" w:cs="Courier New"/>
          <w:sz w:val="20"/>
          <w:szCs w:val="20"/>
        </w:rPr>
        <w:t xml:space="preserve"> наименовании организации)</w:t>
      </w:r>
    </w:p>
    <w:p w:rsidR="00D65F80" w:rsidRPr="00D65F80" w:rsidRDefault="00D65F80" w:rsidP="00D6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0" w:rsidRPr="00D65F80" w:rsidRDefault="00D65F80" w:rsidP="00D65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i/>
          <w:iCs/>
          <w:sz w:val="24"/>
          <w:szCs w:val="24"/>
        </w:rPr>
        <w:t>1. ОБЩИЕ ТРЕБОВАНИЯ БЕЗОПАСНОСТИ</w:t>
      </w:r>
    </w:p>
    <w:p w:rsidR="00D65F80" w:rsidRPr="00D65F80" w:rsidRDefault="00D65F80" w:rsidP="00D6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1.1. К работе в должности библиотекаря допускаются лица не моложе 18 лет, имеющие соответствующее образование и прошедшие при поступлении на работу предварительный медицинский осмотр, а также: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- вводный инструктаж;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- инструктаж по пожарной безопасности;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- первичный инструктаж на рабочем месте;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- инструктаж по электробезопасности на рабочем месте.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1.2. Библиотекарь должен проходить: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- повторный инструктаж по безопасности труда на рабочем месте не реже, чем через каждые три месяца;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- периодический медицинский осмотр.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lastRenderedPageBreak/>
        <w:t>1.3. Библиотекарь должен знать: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- свои должностные обязанности и инструкции по охране труда;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- Правила внутреннего трудового распорядка и Положение о библиотеке;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- режим труда и отдыха (определяется графиком работы);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- правила по охране труда, производственной санитарии и пожарной безопасности, инструкции по электробезопасности.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 w:rsidRPr="00D65F80">
        <w:rPr>
          <w:rFonts w:ascii="Times New Roman" w:eastAsia="Times New Roman" w:hAnsi="Times New Roman" w:cs="Times New Roman"/>
          <w:sz w:val="24"/>
          <w:szCs w:val="24"/>
        </w:rPr>
        <w:t>Травмоопасность</w:t>
      </w:r>
      <w:proofErr w:type="spellEnd"/>
      <w:r w:rsidRPr="00D65F80">
        <w:rPr>
          <w:rFonts w:ascii="Times New Roman" w:eastAsia="Times New Roman" w:hAnsi="Times New Roman" w:cs="Times New Roman"/>
          <w:sz w:val="24"/>
          <w:szCs w:val="24"/>
        </w:rPr>
        <w:t xml:space="preserve"> в библиотеке: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- при включении электроосвещения;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- при включении теле и видеоаппаратуры;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- при включении технических средств обучения;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- при нарушении правил личной безопасности.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1.5. Библиотекарь обязан: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1.5.1. О случаях травматизма сообщать администрации.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1.5.2. Соблюдать технику безопасности труда в библиотеке.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1.5.3. Использовать в библиотеке и книгохранилище электролампы закрытого типа.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1.5.4. Не передвигать самостоятельно книжные стеллажи.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 xml:space="preserve">1.5.5. Не заниматься ремонтом </w:t>
      </w:r>
      <w:proofErr w:type="spellStart"/>
      <w:r w:rsidRPr="00D65F80">
        <w:rPr>
          <w:rFonts w:ascii="Times New Roman" w:eastAsia="Times New Roman" w:hAnsi="Times New Roman" w:cs="Times New Roman"/>
          <w:sz w:val="24"/>
          <w:szCs w:val="24"/>
        </w:rPr>
        <w:t>электроустановочных</w:t>
      </w:r>
      <w:proofErr w:type="spellEnd"/>
      <w:r w:rsidRPr="00D65F80">
        <w:rPr>
          <w:rFonts w:ascii="Times New Roman" w:eastAsia="Times New Roman" w:hAnsi="Times New Roman" w:cs="Times New Roman"/>
          <w:sz w:val="24"/>
          <w:szCs w:val="24"/>
        </w:rPr>
        <w:t xml:space="preserve"> изделий, электроприборов.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1.5.6. Не допускать нахождения посторонних лиц в книгохранилище.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1.6. За невыполнение требований безопасности, изложенных в настоящей инструкции, библиотекарь несет ответственность согласно действующему законодательству.</w:t>
      </w:r>
    </w:p>
    <w:p w:rsidR="00D65F80" w:rsidRPr="00D65F80" w:rsidRDefault="00D65F80" w:rsidP="00D6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0" w:rsidRPr="00D65F80" w:rsidRDefault="00D65F80" w:rsidP="00D65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i/>
          <w:iCs/>
          <w:sz w:val="24"/>
          <w:szCs w:val="24"/>
        </w:rPr>
        <w:t>2. ТРЕБОВАНИЯ БЕЗОПАСНОСТИ ПЕРЕД НАЧАЛОМ РАБОТЫ</w:t>
      </w:r>
    </w:p>
    <w:p w:rsidR="00D65F80" w:rsidRPr="00D65F80" w:rsidRDefault="00D65F80" w:rsidP="00D6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2.1. Проверить исправность электроосвещения.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2.2. Проветрить помещение.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2.3. Проверить безопасность рабочих мест в читальном зале.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2.4. Проверить безопасность оборудования (устойчивость книжных стеллажей).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2.5. Проверить санитарно-гигиеническое состояние помещения.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2.6. Протереть влажной тканью книги на стеллажах.</w:t>
      </w:r>
    </w:p>
    <w:p w:rsidR="00D65F80" w:rsidRPr="00D65F80" w:rsidRDefault="00D65F80" w:rsidP="00D6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0" w:rsidRPr="00D65F80" w:rsidRDefault="00D65F80" w:rsidP="00D65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i/>
          <w:iCs/>
          <w:sz w:val="24"/>
          <w:szCs w:val="24"/>
        </w:rPr>
        <w:t>3. ТРЕБОВАНИЯ БЕЗОПАСНОСТИ ВО ВРЕМЯ РАБОТЫ</w:t>
      </w:r>
    </w:p>
    <w:p w:rsidR="00D65F80" w:rsidRPr="00D65F80" w:rsidRDefault="00D65F80" w:rsidP="00D6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3.1. Работать в спецодежде (рабочий халат).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3.2. Следить за соблюдением порядка и дисциплины в библиотеке.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3.3. Соблюдать технику безопасности при включении видео-телеаппаратуры и ТСО.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3.4. Не допускать подключение учащимися техники к электросети.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3.5. Не привлекать учащихся к самостоятельному поиску литературы.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3.6. Не оставлять помещение библиотеки и книгохранилища без присмотра.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3.7. Не допускать загромождения проходов между стеллажами.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3.8. При ремонте книг проводить инструктаж учащихся по технике безопасности (работа с колющими, режущими инструментами, клеем).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3.9. Следить за соблюдением санитарно-гигиенических требований.</w:t>
      </w:r>
    </w:p>
    <w:p w:rsidR="00D65F80" w:rsidRPr="00D65F80" w:rsidRDefault="00D65F80" w:rsidP="00D6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0" w:rsidRPr="00D65F80" w:rsidRDefault="00D65F80" w:rsidP="00D65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i/>
          <w:iCs/>
          <w:sz w:val="24"/>
          <w:szCs w:val="24"/>
        </w:rPr>
        <w:t>4. ТРЕБОВАНИЯ БЕЗОПАСНОСТИ В АВАРИЙНЫХ СИТУАЦИЯХ</w:t>
      </w:r>
    </w:p>
    <w:p w:rsidR="00D65F80" w:rsidRPr="00D65F80" w:rsidRDefault="00D65F80" w:rsidP="00D6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4.1. При возникновении аварийных ситуаций принять меры к эвакуации детей.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4.2. Сообщить о происшедшем администрации школы, известить службу 01.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4.3. Принять меры к спасению имущества и оборудования.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4.4. В случае травматизма оказать первую помощь пострадавшим.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4.5. При внезапном заболевании учащегося вызвать медработника, сообщить родителям.</w:t>
      </w:r>
    </w:p>
    <w:p w:rsidR="00D65F80" w:rsidRPr="00D65F80" w:rsidRDefault="00D65F80" w:rsidP="00D6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0" w:rsidRPr="00D65F80" w:rsidRDefault="00D65F80" w:rsidP="00D65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i/>
          <w:iCs/>
          <w:sz w:val="24"/>
          <w:szCs w:val="24"/>
        </w:rPr>
        <w:t>5. ТРЕБОВАНИЯ БЕЗОПАСНОСТИ ПО ОКОНЧАНИИ РАБОТЫ</w:t>
      </w:r>
    </w:p>
    <w:p w:rsidR="00D65F80" w:rsidRPr="00D65F80" w:rsidRDefault="00D65F80" w:rsidP="00D6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5.1. Отключить из сети аппаратуру ТСО, видео- и телеаппаратуру.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5.2. Проверить санитарное состояние рабочих мест.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5.3. Проветрить помещение библиотеки.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5.4. Убрать сданные учащимися книги на стеллажи и книгохранилище.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5.5. Проверить влажную уборку библиотеки и хранилища.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>5.6. Выключить электроосвещение, закрыть библиотеку на ключ.</w:t>
      </w:r>
    </w:p>
    <w:p w:rsidR="00D65F80" w:rsidRPr="00D65F80" w:rsidRDefault="00D65F80" w:rsidP="00D6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0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proofErr w:type="gramStart"/>
      <w:r w:rsidRPr="00D65F8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65F80">
        <w:rPr>
          <w:rFonts w:ascii="Times New Roman" w:eastAsia="Times New Roman" w:hAnsi="Times New Roman" w:cs="Times New Roman"/>
          <w:sz w:val="24"/>
          <w:szCs w:val="24"/>
        </w:rPr>
        <w:t xml:space="preserve"> всех недостатках, обнаруженных во время работы, сообщить администрации.</w:t>
      </w:r>
    </w:p>
    <w:p w:rsidR="00D65F80" w:rsidRDefault="00D65F80" w:rsidP="00D65F80">
      <w:pPr>
        <w:spacing w:after="0"/>
      </w:pPr>
    </w:p>
    <w:sectPr w:rsidR="00D65F80" w:rsidSect="0061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F74"/>
    <w:rsid w:val="00206F74"/>
    <w:rsid w:val="00617A72"/>
    <w:rsid w:val="00D018FF"/>
    <w:rsid w:val="00D6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72"/>
  </w:style>
  <w:style w:type="paragraph" w:styleId="1">
    <w:name w:val="heading 1"/>
    <w:basedOn w:val="a"/>
    <w:link w:val="10"/>
    <w:uiPriority w:val="9"/>
    <w:qFormat/>
    <w:rsid w:val="00206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E3F2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F74"/>
    <w:rPr>
      <w:rFonts w:ascii="Times New Roman" w:eastAsia="Times New Roman" w:hAnsi="Times New Roman" w:cs="Times New Roman"/>
      <w:b/>
      <w:bCs/>
      <w:color w:val="5E3F26"/>
      <w:kern w:val="36"/>
      <w:sz w:val="27"/>
      <w:szCs w:val="27"/>
    </w:rPr>
  </w:style>
  <w:style w:type="character" w:styleId="a3">
    <w:name w:val="Strong"/>
    <w:basedOn w:val="a0"/>
    <w:uiPriority w:val="22"/>
    <w:qFormat/>
    <w:rsid w:val="00206F74"/>
    <w:rPr>
      <w:b/>
      <w:bCs/>
    </w:rPr>
  </w:style>
  <w:style w:type="paragraph" w:styleId="a4">
    <w:name w:val="Normal (Web)"/>
    <w:basedOn w:val="a"/>
    <w:uiPriority w:val="99"/>
    <w:semiHidden/>
    <w:unhideWhenUsed/>
    <w:rsid w:val="0020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65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5F8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61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3640">
                      <w:marLeft w:val="7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9679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1407</Words>
  <Characters>8021</Characters>
  <Application>Microsoft Office Word</Application>
  <DocSecurity>0</DocSecurity>
  <Lines>66</Lines>
  <Paragraphs>18</Paragraphs>
  <ScaleCrop>false</ScaleCrop>
  <Company>Krokoz™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3</cp:revision>
  <dcterms:created xsi:type="dcterms:W3CDTF">2016-04-13T14:45:00Z</dcterms:created>
  <dcterms:modified xsi:type="dcterms:W3CDTF">2016-04-13T14:49:00Z</dcterms:modified>
</cp:coreProperties>
</file>